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C" w:rsidRDefault="0051341B" w:rsidP="00D5736C">
      <w:pPr>
        <w:jc w:val="center"/>
      </w:pPr>
      <w:ins w:id="0" w:author="QUELARD Ombeline" w:date="2023-10-25T19:48:00Z">
        <w:r>
          <w:rPr>
            <w:noProof/>
            <w:lang w:eastAsia="fr-FR"/>
          </w:rPr>
          <w:drawing>
            <wp:anchor distT="0" distB="0" distL="114300" distR="114300" simplePos="0" relativeHeight="251659264" behindDoc="0" locked="0" layoutInCell="1" allowOverlap="1" wp14:anchorId="73492BC5" wp14:editId="5921084B">
              <wp:simplePos x="0" y="0"/>
              <wp:positionH relativeFrom="column">
                <wp:posOffset>-356870</wp:posOffset>
              </wp:positionH>
              <wp:positionV relativeFrom="paragraph">
                <wp:posOffset>-642620</wp:posOffset>
              </wp:positionV>
              <wp:extent cx="1143000" cy="924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_Essonne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924525"/>
                      </a:xfrm>
                      <a:prstGeom prst="rect">
                        <a:avLst/>
                      </a:prstGeom>
                    </pic:spPr>
                  </pic:pic>
                </a:graphicData>
              </a:graphic>
              <wp14:sizeRelH relativeFrom="margin">
                <wp14:pctWidth>0</wp14:pctWidth>
              </wp14:sizeRelH>
              <wp14:sizeRelV relativeFrom="margin">
                <wp14:pctHeight>0</wp14:pctHeight>
              </wp14:sizeRelV>
            </wp:anchor>
          </w:drawing>
        </w:r>
      </w:ins>
      <w:r w:rsidR="00D5736C">
        <w:t>FORMULAIRE DE DEMANDE ET ATTESTATION SUR L’HONNEUR</w:t>
      </w:r>
    </w:p>
    <w:p w:rsidR="00D5736C" w:rsidRDefault="00D5736C" w:rsidP="00D5736C">
      <w:pPr>
        <w:jc w:val="center"/>
        <w:rPr>
          <w:u w:val="single"/>
        </w:rPr>
      </w:pPr>
      <w:r>
        <w:rPr>
          <w:u w:val="single"/>
        </w:rPr>
        <w:t>SERVICE DE PRESSE EN LIGNE</w:t>
      </w:r>
    </w:p>
    <w:p w:rsidR="00D5736C" w:rsidRPr="00F42BF6" w:rsidRDefault="00D5736C" w:rsidP="00D5736C">
      <w:pPr>
        <w:jc w:val="both"/>
      </w:pPr>
      <w:r w:rsidRPr="00F42BF6">
        <w:t>Liste des départements</w:t>
      </w:r>
      <w:r>
        <w:t xml:space="preserve"> dans lesquels l’habilitation est demandée (joindre une copie des formulaires adressés aux autres préfectures) : ……………………………………………………………………………………………………….</w:t>
      </w:r>
    </w:p>
    <w:p w:rsidR="00D5736C"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départementale des supports habilités à publier des annonces judiciaires et légales</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D5736C" w:rsidP="00D5736C">
      <w:pPr>
        <w:spacing w:after="840"/>
        <w:jc w:val="both"/>
      </w:pPr>
      <w:r>
        <w:t>- Adresse complète du siège social de l’entreprise éditrice :</w:t>
      </w:r>
    </w:p>
    <w:p w:rsidR="00D5736C" w:rsidRDefault="00D5736C" w:rsidP="00D5736C">
      <w:pPr>
        <w:spacing w:after="360"/>
        <w:jc w:val="both"/>
      </w:pPr>
      <w:r>
        <w:t>- Numéro d’inscription à la CPPAP</w:t>
      </w:r>
      <w:r w:rsidRPr="00252807">
        <w:t xml:space="preserve"> accompagné de l’attestation de la CPPAP</w:t>
      </w:r>
      <w:r w:rsidR="00C5007A">
        <w:rPr>
          <w:rStyle w:val="Appelnotedebasdep"/>
        </w:rPr>
        <w:footnoteReference w:id="1"/>
      </w:r>
      <w:r>
        <w:t> :</w:t>
      </w:r>
    </w:p>
    <w:p w:rsidR="00D5736C" w:rsidRDefault="00D5736C" w:rsidP="00D5736C">
      <w:pPr>
        <w:pStyle w:val="Paragraphedeliste"/>
        <w:numPr>
          <w:ilvl w:val="0"/>
          <w:numId w:val="2"/>
        </w:numPr>
        <w:jc w:val="both"/>
      </w:pPr>
      <w:r>
        <w:t xml:space="preserve">Option 1 : Justifier d’une diffusion payante par abonnements (données moyennes sur </w:t>
      </w:r>
      <w:r w:rsidR="002818F0">
        <w:t>les 6 meilleurs mois de l’année 202</w:t>
      </w:r>
      <w:r w:rsidR="004928EA">
        <w:t>3</w:t>
      </w:r>
      <w:r>
        <w:t>)</w:t>
      </w:r>
    </w:p>
    <w:p w:rsidR="00D5736C" w:rsidRDefault="00D5736C" w:rsidP="00D5736C">
      <w:pPr>
        <w:spacing w:after="840"/>
        <w:jc w:val="both"/>
      </w:pPr>
      <w:r>
        <w:t xml:space="preserve">- </w:t>
      </w:r>
      <w:r w:rsidRPr="002052BD">
        <w:t>Vente effective dans le d</w:t>
      </w:r>
      <w:r>
        <w:t>épartement (nombre d’abonnements)</w:t>
      </w:r>
      <w:r>
        <w:rPr>
          <w:rStyle w:val="Appelnotedebasdep"/>
        </w:rPr>
        <w:footnoteReference w:id="2"/>
      </w:r>
      <w:r>
        <w:t> :</w:t>
      </w:r>
    </w:p>
    <w:p w:rsidR="00D5736C" w:rsidRDefault="00D5736C" w:rsidP="00D5736C">
      <w:pPr>
        <w:pStyle w:val="Paragraphedeliste"/>
        <w:numPr>
          <w:ilvl w:val="0"/>
          <w:numId w:val="2"/>
        </w:numPr>
        <w:jc w:val="both"/>
      </w:pPr>
      <w:r>
        <w:t xml:space="preserve">Option 2 : Justifier de la fréquentation du SPEL (données moyennes sur </w:t>
      </w:r>
      <w:r w:rsidR="002818F0">
        <w:t>les 6 meilleurs mois de l’année 202</w:t>
      </w:r>
      <w:r w:rsidR="004928EA">
        <w:t>3</w:t>
      </w:r>
      <w:r>
        <w:t>)</w:t>
      </w:r>
    </w:p>
    <w:p w:rsidR="00D5736C" w:rsidRDefault="00D5736C" w:rsidP="00D5736C">
      <w:pPr>
        <w:jc w:val="both"/>
      </w:pPr>
      <w:r>
        <w:t>- N</w:t>
      </w:r>
      <w:r w:rsidRPr="004C173F">
        <w:t>ombre de visites hebdomadaire</w:t>
      </w:r>
      <w:r>
        <w:t>s en provenance de la région</w:t>
      </w:r>
      <w:r>
        <w:rPr>
          <w:rStyle w:val="Appelnotedebasdep"/>
        </w:rPr>
        <w:footnoteReference w:id="3"/>
      </w:r>
      <w:r>
        <w:t> :</w:t>
      </w:r>
    </w:p>
    <w:p w:rsidR="00D5736C" w:rsidRDefault="00D5736C" w:rsidP="00D5736C">
      <w:pPr>
        <w:jc w:val="both"/>
      </w:pPr>
      <w: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ppelnotedebasdep"/>
        </w:rPr>
        <w:footnoteReference w:id="4"/>
      </w:r>
      <w:r>
        <w:t> :</w:t>
      </w:r>
    </w:p>
    <w:p w:rsidR="00D5736C" w:rsidRDefault="00D5736C" w:rsidP="00D5736C">
      <w:r>
        <w:br w:type="page"/>
      </w:r>
    </w:p>
    <w:tbl>
      <w:tblPr>
        <w:tblStyle w:val="Grilledutableau"/>
        <w:tblW w:w="0" w:type="auto"/>
        <w:tblLook w:val="04A0" w:firstRow="1" w:lastRow="0" w:firstColumn="1" w:lastColumn="0" w:noHBand="0" w:noVBand="1"/>
      </w:tblPr>
      <w:tblGrid>
        <w:gridCol w:w="4531"/>
        <w:gridCol w:w="4531"/>
      </w:tblGrid>
      <w:tr w:rsidR="00D5736C" w:rsidTr="003A6469">
        <w:trPr>
          <w:trHeight w:hRule="exact" w:val="510"/>
        </w:trPr>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lastRenderedPageBreak/>
              <w:t>Nom du département (lister tous les départements de la région)</w:t>
            </w:r>
          </w:p>
        </w:tc>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t>Nombre de visites hebdomadaires</w:t>
            </w:r>
          </w:p>
        </w:tc>
      </w:tr>
      <w:tr w:rsidR="00D5736C" w:rsidTr="003A6469">
        <w:trPr>
          <w:trHeight w:hRule="exact" w:val="284"/>
        </w:trPr>
        <w:tc>
          <w:tcPr>
            <w:tcW w:w="4531" w:type="dxa"/>
          </w:tcPr>
          <w:p w:rsidR="00D5736C" w:rsidRDefault="00D5736C" w:rsidP="003A6469">
            <w:pPr>
              <w:jc w:val="both"/>
            </w:pPr>
          </w:p>
          <w:p w:rsidR="00D5736C" w:rsidRDefault="00D5736C" w:rsidP="003A6469">
            <w:pPr>
              <w:jc w:val="both"/>
            </w:pPr>
          </w:p>
        </w:tc>
        <w:tc>
          <w:tcPr>
            <w:tcW w:w="4531" w:type="dxa"/>
          </w:tcPr>
          <w:p w:rsidR="00D5736C" w:rsidRDefault="00D5736C" w:rsidP="003A6469">
            <w:pPr>
              <w:jc w:val="both"/>
            </w:pPr>
          </w:p>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bl>
    <w:p w:rsidR="00D5736C" w:rsidRDefault="00D5736C" w:rsidP="00D5736C">
      <w:pPr>
        <w:jc w:val="both"/>
      </w:pPr>
    </w:p>
    <w:p w:rsidR="00D5736C" w:rsidRDefault="00D5736C" w:rsidP="00D5736C">
      <w:pPr>
        <w:jc w:val="both"/>
      </w:pPr>
      <w:r w:rsidRPr="00252807">
        <w:t xml:space="preserve">Fournir tous documents (ex : copies d’écran), couvrant </w:t>
      </w:r>
      <w:proofErr w:type="gramStart"/>
      <w:r w:rsidRPr="00252807">
        <w:t>a</w:t>
      </w:r>
      <w:proofErr w:type="gramEnd"/>
      <w:r w:rsidRPr="00252807">
        <w:t xml:space="preserve">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p>
    <w:p w:rsidR="00D5736C" w:rsidRDefault="00D5736C" w:rsidP="00D5736C">
      <w:pPr>
        <w:spacing w:after="0"/>
        <w:jc w:val="both"/>
      </w:pPr>
      <w:r>
        <w:t>Fait à :</w:t>
      </w:r>
    </w:p>
    <w:p w:rsidR="00D5736C" w:rsidRDefault="00D5736C" w:rsidP="00D5736C">
      <w:pPr>
        <w:spacing w:after="0"/>
        <w:jc w:val="both"/>
      </w:pPr>
      <w:r>
        <w:t>Le :</w:t>
      </w: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proofErr w:type="gramStart"/>
      <w:r w:rsidRPr="00252807">
        <w:t>de</w:t>
      </w:r>
      <w:proofErr w:type="gramEnd"/>
      <w:r w:rsidRPr="00252807">
        <w:t xml:space="preserve"> l’expert-comptable ou du commissaire aux comptes :</w:t>
      </w:r>
    </w:p>
    <w:p w:rsidR="00D5736C" w:rsidRDefault="00D5736C" w:rsidP="00D5736C">
      <w:pPr>
        <w:jc w:val="both"/>
      </w:pPr>
    </w:p>
    <w:p w:rsidR="00D5736C" w:rsidRDefault="00D5736C" w:rsidP="00D5736C">
      <w:pPr>
        <w:jc w:val="both"/>
      </w:pPr>
    </w:p>
    <w:p w:rsidR="00D5736C" w:rsidRPr="00987A9E" w:rsidRDefault="00D5736C" w:rsidP="00D5736C">
      <w:pPr>
        <w:spacing w:after="0"/>
        <w:jc w:val="both"/>
        <w:rPr>
          <w:sz w:val="20"/>
          <w:szCs w:val="20"/>
        </w:rPr>
      </w:pPr>
      <w:r w:rsidRPr="00987A9E">
        <w:rPr>
          <w:sz w:val="20"/>
          <w:szCs w:val="20"/>
          <w:u w:val="single"/>
        </w:rPr>
        <w:t>A compléter par la préfecture</w:t>
      </w:r>
      <w:r w:rsidRPr="00987A9E">
        <w:rPr>
          <w:sz w:val="20"/>
          <w:szCs w:val="20"/>
        </w:rPr>
        <w:t> :</w:t>
      </w:r>
    </w:p>
    <w:p w:rsidR="00D5736C" w:rsidRPr="00987A9E" w:rsidRDefault="00D5736C" w:rsidP="00D5736C">
      <w:pPr>
        <w:spacing w:after="0"/>
        <w:jc w:val="both"/>
        <w:rPr>
          <w:sz w:val="20"/>
          <w:szCs w:val="20"/>
        </w:rPr>
      </w:pPr>
      <w:r w:rsidRPr="00987A9E">
        <w:rPr>
          <w:sz w:val="20"/>
          <w:szCs w:val="20"/>
        </w:rPr>
        <w:t>La demande d’inscription assortie des pièces demandées doit être transmise avant le :</w:t>
      </w:r>
      <w:r w:rsidR="0051341B">
        <w:rPr>
          <w:sz w:val="20"/>
          <w:szCs w:val="20"/>
        </w:rPr>
        <w:t xml:space="preserve"> </w:t>
      </w:r>
      <w:r w:rsidR="0051341B" w:rsidRPr="0051341B">
        <w:rPr>
          <w:b/>
          <w:sz w:val="20"/>
          <w:szCs w:val="20"/>
        </w:rPr>
        <w:t>01 décembre 2023</w:t>
      </w:r>
    </w:p>
    <w:p w:rsidR="00D5736C" w:rsidRDefault="00D5736C" w:rsidP="00D5736C">
      <w:pPr>
        <w:spacing w:after="0"/>
        <w:jc w:val="both"/>
        <w:rPr>
          <w:sz w:val="20"/>
          <w:szCs w:val="20"/>
        </w:rPr>
      </w:pPr>
      <w:r w:rsidRPr="00987A9E">
        <w:rPr>
          <w:sz w:val="20"/>
          <w:szCs w:val="20"/>
        </w:rPr>
        <w:t>L’envoi peut être fait par voie dématérialisé</w:t>
      </w:r>
      <w:r>
        <w:rPr>
          <w:sz w:val="20"/>
          <w:szCs w:val="20"/>
        </w:rPr>
        <w:t>e</w:t>
      </w:r>
      <w:r w:rsidRPr="00987A9E">
        <w:rPr>
          <w:sz w:val="20"/>
          <w:szCs w:val="20"/>
        </w:rPr>
        <w:t xml:space="preserve"> (au format .</w:t>
      </w:r>
      <w:proofErr w:type="spellStart"/>
      <w:r w:rsidRPr="00987A9E">
        <w:rPr>
          <w:sz w:val="20"/>
          <w:szCs w:val="20"/>
        </w:rPr>
        <w:t>pdf</w:t>
      </w:r>
      <w:proofErr w:type="spellEnd"/>
      <w:r w:rsidRPr="00987A9E">
        <w:rPr>
          <w:sz w:val="20"/>
          <w:szCs w:val="20"/>
        </w:rPr>
        <w:t>) à l’adresse électronique suivante :</w:t>
      </w:r>
      <w:r w:rsidR="0051341B">
        <w:rPr>
          <w:sz w:val="20"/>
          <w:szCs w:val="20"/>
        </w:rPr>
        <w:t xml:space="preserve"> </w:t>
      </w:r>
      <w:hyperlink r:id="rId9" w:history="1">
        <w:r w:rsidR="0051341B" w:rsidRPr="00AC1C2B">
          <w:rPr>
            <w:rStyle w:val="Lienhypertexte"/>
            <w:sz w:val="20"/>
            <w:szCs w:val="20"/>
          </w:rPr>
          <w:t>pref-communication@essonne.gouv.fr</w:t>
        </w:r>
      </w:hyperlink>
      <w:r w:rsidR="0051341B">
        <w:rPr>
          <w:sz w:val="20"/>
          <w:szCs w:val="20"/>
        </w:rPr>
        <w:t xml:space="preserve"> </w:t>
      </w:r>
      <w:bookmarkStart w:id="1" w:name="_GoBack"/>
      <w:bookmarkEnd w:id="1"/>
    </w:p>
    <w:p w:rsidR="00D5736C" w:rsidRDefault="00D5736C" w:rsidP="00D5736C">
      <w:pPr>
        <w:spacing w:after="0"/>
        <w:jc w:val="both"/>
        <w:rPr>
          <w:sz w:val="20"/>
          <w:szCs w:val="20"/>
        </w:rPr>
      </w:pPr>
    </w:p>
    <w:p w:rsidR="00D5736C" w:rsidRDefault="00D5736C" w:rsidP="00D5736C">
      <w:pPr>
        <w:rPr>
          <w:b/>
        </w:rPr>
      </w:pPr>
      <w:r>
        <w:rPr>
          <w:b/>
        </w:rPr>
        <w:br w:type="page"/>
      </w:r>
    </w:p>
    <w:p w:rsidR="00D5736C" w:rsidRDefault="00D5736C" w:rsidP="00D5736C">
      <w:pPr>
        <w:jc w:val="both"/>
        <w:rPr>
          <w:b/>
        </w:rPr>
      </w:pPr>
      <w:r w:rsidRPr="00623227">
        <w:rPr>
          <w:b/>
        </w:rPr>
        <w:lastRenderedPageBreak/>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roofErr w:type="gramStart"/>
      <w:r>
        <w:t>…….</w:t>
      </w:r>
      <w:proofErr w:type="gramEnd"/>
      <w:r>
        <w:t>.</w:t>
      </w:r>
    </w:p>
    <w:p w:rsidR="00D5736C" w:rsidRDefault="00D5736C" w:rsidP="00D5736C">
      <w:pPr>
        <w:spacing w:after="240"/>
        <w:jc w:val="both"/>
      </w:pPr>
      <w:r>
        <w:t>Directeur(</w:t>
      </w:r>
      <w:proofErr w:type="spellStart"/>
      <w:r>
        <w:t>trice</w:t>
      </w:r>
      <w:proofErr w:type="spellEnd"/>
      <w:r>
        <w:t>) de la publication de presse (Titre du SPEL) …………………………………………………………………</w:t>
      </w:r>
    </w:p>
    <w:p w:rsidR="00D5736C" w:rsidRDefault="00D5736C" w:rsidP="00D5736C">
      <w:pPr>
        <w:spacing w:after="240"/>
        <w:jc w:val="both"/>
      </w:pPr>
      <w:r>
        <w:t>Déclare sur l’honneur m’engager à publier les annonces légales conformément aux dispositions prévues par la loi n° 55-4 du 4 janvier 1955 et ses textes d’application</w:t>
      </w:r>
      <w:r w:rsidR="002818F0">
        <w:t>.</w:t>
      </w:r>
    </w:p>
    <w:p w:rsidR="00D5736C" w:rsidRDefault="00D5736C" w:rsidP="00D5736C">
      <w:pPr>
        <w:spacing w:after="240"/>
        <w:jc w:val="both"/>
      </w:pPr>
      <w:r>
        <w:t>Cet engagement comprend en particulier :</w:t>
      </w:r>
    </w:p>
    <w:p w:rsidR="00D5736C" w:rsidRDefault="00D5736C" w:rsidP="00D5736C">
      <w:pPr>
        <w:spacing w:after="120"/>
        <w:jc w:val="both"/>
      </w:pPr>
      <w:r>
        <w:t xml:space="preserve">- Le respect du prix fixé, dans chaque département, par </w:t>
      </w:r>
      <w:r w:rsidR="002818F0">
        <w:t>arrêté interministériel</w:t>
      </w:r>
      <w:r>
        <w:t> ;</w:t>
      </w:r>
    </w:p>
    <w:p w:rsidR="00D5736C" w:rsidRDefault="00D5736C" w:rsidP="00D5736C">
      <w:pPr>
        <w:spacing w:after="120"/>
        <w:jc w:val="both"/>
      </w:pPr>
      <w:r>
        <w:t>- Le respect des règles de présentation des annonces fixées par ce même arrêté ;</w:t>
      </w:r>
    </w:p>
    <w:p w:rsidR="00D5736C" w:rsidRDefault="00D5736C" w:rsidP="00D5736C">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BF041C" w:rsidRPr="00BF041C">
        <w:t>n°</w:t>
      </w:r>
      <w:r w:rsidR="00BF041C">
        <w:t> </w:t>
      </w:r>
      <w:r w:rsidR="00BF041C" w:rsidRPr="00BF041C">
        <w:t xml:space="preserve">2012-1547 du 28 décembre 2012 </w:t>
      </w:r>
      <w:r w:rsidR="00BF041C">
        <w:t xml:space="preserve">modifié </w:t>
      </w:r>
      <w:r w:rsidR="00BF041C" w:rsidRPr="00BF041C">
        <w:t>relatif à l'insertion des annonces légales portant sur les sociétés et fonds de commerce dans une base de données numérique centrale</w:t>
      </w:r>
      <w:r>
        <w:t>.</w:t>
      </w:r>
    </w:p>
    <w:p w:rsidR="00D5736C" w:rsidRDefault="00D5736C" w:rsidP="00D5736C">
      <w:pPr>
        <w:spacing w:after="240"/>
        <w:jc w:val="both"/>
      </w:pPr>
      <w: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D5736C" w:rsidRDefault="00D5736C" w:rsidP="00D5736C">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D5736C" w:rsidRDefault="00D5736C" w:rsidP="00D5736C">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D5736C" w:rsidRDefault="00D5736C" w:rsidP="00D5736C">
      <w:pPr>
        <w:spacing w:after="0"/>
        <w:jc w:val="both"/>
      </w:pPr>
      <w:r>
        <w:t>Fait à :</w:t>
      </w:r>
    </w:p>
    <w:p w:rsidR="00D5736C" w:rsidRDefault="00D5736C" w:rsidP="00D5736C">
      <w:pPr>
        <w:jc w:val="both"/>
      </w:pPr>
      <w:r>
        <w:t>Le :</w:t>
      </w:r>
    </w:p>
    <w:p w:rsidR="00D5736C" w:rsidRDefault="00D5736C" w:rsidP="00BF041C">
      <w:pPr>
        <w:spacing w:after="0"/>
        <w:jc w:val="right"/>
      </w:pPr>
      <w:r>
        <w:t>Signature du directeur de la publication précédée</w:t>
      </w:r>
    </w:p>
    <w:p w:rsidR="008F7CE3" w:rsidRDefault="00D5736C" w:rsidP="00BF041C">
      <w:pPr>
        <w:jc w:val="right"/>
      </w:pPr>
      <w:proofErr w:type="gramStart"/>
      <w:r>
        <w:t>de</w:t>
      </w:r>
      <w:proofErr w:type="gramEnd"/>
      <w:r>
        <w:t xml:space="preserve"> la mention « Lu et approuvé »</w:t>
      </w:r>
    </w:p>
    <w:sectPr w:rsidR="008F7CE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6C" w:rsidRDefault="00D5736C" w:rsidP="00D5736C">
      <w:pPr>
        <w:spacing w:after="0" w:line="240" w:lineRule="auto"/>
      </w:pPr>
      <w:r>
        <w:separator/>
      </w:r>
    </w:p>
  </w:endnote>
  <w:endnote w:type="continuationSeparator" w:id="0">
    <w:p w:rsidR="00D5736C" w:rsidRDefault="00D5736C" w:rsidP="00D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EA" w:rsidRDefault="004928EA">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f254c9e9e2438c98bd1401a" descr="{&quot;HashCode&quot;:2764094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928EA" w:rsidRPr="004928EA" w:rsidRDefault="004928EA" w:rsidP="004928EA">
                          <w:pPr>
                            <w:spacing w:after="0"/>
                            <w:jc w:val="center"/>
                            <w:rPr>
                              <w:rFonts w:ascii="Calibri" w:hAnsi="Calibri" w:cs="Calibri"/>
                              <w:color w:val="008000"/>
                              <w:sz w:val="24"/>
                            </w:rPr>
                          </w:pPr>
                          <w:r w:rsidRPr="004928EA">
                            <w:rPr>
                              <w:rFonts w:ascii="Calibri" w:hAnsi="Calibri" w:cs="Calibri"/>
                              <w:color w:val="008000"/>
                              <w:sz w:val="24"/>
                            </w:rPr>
                            <w:t>C1 Données Internes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254c9e9e2438c98bd1401a" o:spid="_x0000_s1026" type="#_x0000_t202" alt="{&quot;HashCode&quot;:27640940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JIFg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NWAkgWAwAANQYAAA4AAAAAAAAAAAAAAAAA&#10;LgIAAGRycy9lMm9Eb2MueG1sUEsBAi0AFAAGAAgAAAAhAJ/VQezfAAAACwEAAA8AAAAAAAAAAAAA&#10;AAAAcAUAAGRycy9kb3ducmV2LnhtbFBLBQYAAAAABAAEAPMAAAB8BgAAAAA=&#10;" o:allowincell="f" filled="f" stroked="f" strokeweight=".5pt">
              <v:textbox inset=",0,,0">
                <w:txbxContent>
                  <w:p w:rsidR="004928EA" w:rsidRPr="004928EA" w:rsidRDefault="004928EA" w:rsidP="004928EA">
                    <w:pPr>
                      <w:spacing w:after="0"/>
                      <w:jc w:val="center"/>
                      <w:rPr>
                        <w:rFonts w:ascii="Calibri" w:hAnsi="Calibri" w:cs="Calibri"/>
                        <w:color w:val="008000"/>
                        <w:sz w:val="24"/>
                      </w:rPr>
                    </w:pPr>
                    <w:r w:rsidRPr="004928EA">
                      <w:rPr>
                        <w:rFonts w:ascii="Calibri" w:hAnsi="Calibri" w:cs="Calibri"/>
                        <w:color w:val="008000"/>
                        <w:sz w:val="24"/>
                      </w:rPr>
                      <w:t>C1 Données Internes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6C" w:rsidRDefault="00D5736C" w:rsidP="00D5736C">
      <w:pPr>
        <w:spacing w:after="0" w:line="240" w:lineRule="auto"/>
      </w:pPr>
      <w:r>
        <w:separator/>
      </w:r>
    </w:p>
  </w:footnote>
  <w:footnote w:type="continuationSeparator" w:id="0">
    <w:p w:rsidR="00D5736C" w:rsidRDefault="00D5736C" w:rsidP="00D5736C">
      <w:pPr>
        <w:spacing w:after="0" w:line="240" w:lineRule="auto"/>
      </w:pPr>
      <w:r>
        <w:continuationSeparator/>
      </w:r>
    </w:p>
  </w:footnote>
  <w:footnote w:id="1">
    <w:p w:rsidR="00C5007A" w:rsidRPr="00C5007A" w:rsidRDefault="00C5007A">
      <w:pPr>
        <w:pStyle w:val="Notedebasdepage"/>
        <w:rPr>
          <w:sz w:val="18"/>
          <w:szCs w:val="18"/>
        </w:rPr>
      </w:pPr>
      <w:r>
        <w:rPr>
          <w:rStyle w:val="Appelnotedebasdep"/>
        </w:rPr>
        <w:footnoteRef/>
      </w:r>
      <w:r>
        <w:t xml:space="preserve"> </w:t>
      </w:r>
      <w:r>
        <w:rPr>
          <w:sz w:val="18"/>
          <w:szCs w:val="18"/>
        </w:rPr>
        <w:t xml:space="preserve">Cette attestation de la CPPAP doit notamment mentionner, si l’éditeur fait le choix de justifier d’une diffusion payante (option 1), que le SPEL respecte le critère fixé au 1° du II de l’article 2 du décret </w:t>
      </w:r>
      <w:r w:rsidRPr="00C5007A">
        <w:rPr>
          <w:sz w:val="18"/>
          <w:szCs w:val="18"/>
        </w:rPr>
        <w:t>n°</w:t>
      </w:r>
      <w:r>
        <w:rPr>
          <w:sz w:val="18"/>
          <w:szCs w:val="18"/>
        </w:rPr>
        <w:t> </w:t>
      </w:r>
      <w:r w:rsidRPr="00C5007A">
        <w:rPr>
          <w:sz w:val="18"/>
          <w:szCs w:val="18"/>
        </w:rPr>
        <w:t>2019-1216 du 21 novembre 2019</w:t>
      </w:r>
      <w:r>
        <w:rPr>
          <w:sz w:val="18"/>
          <w:szCs w:val="18"/>
        </w:rPr>
        <w:t>.</w:t>
      </w:r>
    </w:p>
  </w:footnote>
  <w:footnote w:id="2">
    <w:p w:rsidR="00D5736C" w:rsidRDefault="00D5736C" w:rsidP="00D5736C">
      <w:pPr>
        <w:pStyle w:val="Notedebasdepage"/>
        <w:jc w:val="both"/>
      </w:pPr>
      <w:r>
        <w:rPr>
          <w:rStyle w:val="Appelnotedebasdep"/>
        </w:rPr>
        <w:footnoteRef/>
      </w:r>
      <w:r>
        <w:t xml:space="preserve"> </w:t>
      </w:r>
      <w:r w:rsidRPr="00F72962">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3">
    <w:p w:rsidR="00D5736C" w:rsidRDefault="00D5736C" w:rsidP="00D5736C">
      <w:pPr>
        <w:pStyle w:val="Notedebasdepage"/>
        <w:jc w:val="both"/>
      </w:pPr>
      <w:r>
        <w:rPr>
          <w:rStyle w:val="Appelnotedebasdep"/>
        </w:rPr>
        <w:footnoteRef/>
      </w:r>
      <w:r>
        <w:t xml:space="preserve"> </w:t>
      </w:r>
      <w:r w:rsidRPr="00B4292B">
        <w:rPr>
          <w:sz w:val="18"/>
          <w:szCs w:val="18"/>
        </w:rPr>
        <w:t>Cette donnée doit être certifiée par un organisme offrant la garantie de moyens d'investigation suffisants et notoirement reconnus comme tels.</w:t>
      </w:r>
    </w:p>
  </w:footnote>
  <w:footnote w:id="4">
    <w:p w:rsidR="00D5736C" w:rsidRDefault="00D5736C" w:rsidP="00D5736C">
      <w:pPr>
        <w:pStyle w:val="Notedebasdepage"/>
        <w:jc w:val="both"/>
      </w:pPr>
      <w:r>
        <w:rPr>
          <w:rStyle w:val="Appelnotedebasdep"/>
        </w:rPr>
        <w:footnoteRef/>
      </w:r>
      <w:r>
        <w:t xml:space="preserve"> </w:t>
      </w:r>
      <w:r w:rsidRPr="00837152">
        <w:rPr>
          <w:sz w:val="18"/>
          <w:szCs w:val="18"/>
        </w:rPr>
        <w:t>Cette répartition est effectuée sous la responsabilité de l’éditeur. Elle doit impérativement être identique dans chacun des formulaires de demande adressés à l’ensemble des préfectures des départements où l’éditeur candi</w:t>
      </w:r>
      <w:r>
        <w:rPr>
          <w:sz w:val="18"/>
          <w:szCs w:val="18"/>
        </w:rPr>
        <w:t>date à l’habilitation.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ELARD Ombeline">
    <w15:presenceInfo w15:providerId="None" w15:userId="QUELARD Omb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C"/>
    <w:rsid w:val="000A7290"/>
    <w:rsid w:val="002818F0"/>
    <w:rsid w:val="0039539F"/>
    <w:rsid w:val="004928EA"/>
    <w:rsid w:val="0051341B"/>
    <w:rsid w:val="00630948"/>
    <w:rsid w:val="00812A7F"/>
    <w:rsid w:val="008F2BDE"/>
    <w:rsid w:val="008F7CE3"/>
    <w:rsid w:val="0095686E"/>
    <w:rsid w:val="009944B6"/>
    <w:rsid w:val="00B65C03"/>
    <w:rsid w:val="00BD5C20"/>
    <w:rsid w:val="00BF041C"/>
    <w:rsid w:val="00C5007A"/>
    <w:rsid w:val="00D57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B384A"/>
  <w15:chartTrackingRefBased/>
  <w15:docId w15:val="{F0B56699-6A54-4629-A380-2F458EA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28EA"/>
    <w:pPr>
      <w:tabs>
        <w:tab w:val="center" w:pos="4536"/>
        <w:tab w:val="right" w:pos="9072"/>
      </w:tabs>
      <w:spacing w:after="0" w:line="240" w:lineRule="auto"/>
    </w:pPr>
  </w:style>
  <w:style w:type="character" w:customStyle="1" w:styleId="En-tteCar">
    <w:name w:val="En-tête Car"/>
    <w:basedOn w:val="Policepardfaut"/>
    <w:link w:val="En-tte"/>
    <w:uiPriority w:val="99"/>
    <w:rsid w:val="004928EA"/>
  </w:style>
  <w:style w:type="paragraph" w:styleId="Pieddepage">
    <w:name w:val="footer"/>
    <w:basedOn w:val="Normal"/>
    <w:link w:val="PieddepageCar"/>
    <w:uiPriority w:val="99"/>
    <w:unhideWhenUsed/>
    <w:rsid w:val="004928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8EA"/>
  </w:style>
  <w:style w:type="paragraph" w:styleId="Textedebulles">
    <w:name w:val="Balloon Text"/>
    <w:basedOn w:val="Normal"/>
    <w:link w:val="TextedebullesCar"/>
    <w:uiPriority w:val="99"/>
    <w:semiHidden/>
    <w:unhideWhenUsed/>
    <w:rsid w:val="003953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539F"/>
    <w:rPr>
      <w:rFonts w:ascii="Segoe UI" w:hAnsi="Segoe UI" w:cs="Segoe UI"/>
      <w:sz w:val="18"/>
      <w:szCs w:val="18"/>
    </w:rPr>
  </w:style>
  <w:style w:type="character" w:styleId="Lienhypertexte">
    <w:name w:val="Hyperlink"/>
    <w:basedOn w:val="Policepardfaut"/>
    <w:uiPriority w:val="99"/>
    <w:unhideWhenUsed/>
    <w:rsid w:val="00513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f-communication@essonn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012A-A357-4D4B-9D5F-498988B2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QUELARD Ombeline</cp:lastModifiedBy>
  <cp:revision>2</cp:revision>
  <dcterms:created xsi:type="dcterms:W3CDTF">2023-10-25T17:49:00Z</dcterms:created>
  <dcterms:modified xsi:type="dcterms:W3CDTF">2023-10-25T17:49:00Z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Enabled">
    <vt:lpwstr>true</vt:lpwstr>
  </property>
  <property fmtid="{D5CDD505-2E9C-101B-9397-08002B2CF9AE}" pid="3" name="MSIP_Label_37f782e2-1048-4ae6-8561-ea50d7047004_SetDate">
    <vt:lpwstr>2023-10-23T08:21:19Z</vt:lpwstr>
  </property>
  <property fmtid="{D5CDD505-2E9C-101B-9397-08002B2CF9AE}" pid="4" name="MSIP_Label_37f782e2-1048-4ae6-8561-ea50d7047004_Method">
    <vt:lpwstr>Standard</vt:lpwstr>
  </property>
  <property fmtid="{D5CDD505-2E9C-101B-9397-08002B2CF9AE}" pid="5" name="MSIP_Label_37f782e2-1048-4ae6-8561-ea50d7047004_Name">
    <vt:lpwstr>Donnée Interne</vt:lpwstr>
  </property>
  <property fmtid="{D5CDD505-2E9C-101B-9397-08002B2CF9AE}" pid="6" name="MSIP_Label_37f782e2-1048-4ae6-8561-ea50d7047004_SiteId">
    <vt:lpwstr>5d0b42b2-7ba0-42b9-bd88-2dd1558bd190</vt:lpwstr>
  </property>
  <property fmtid="{D5CDD505-2E9C-101B-9397-08002B2CF9AE}" pid="7" name="MSIP_Label_37f782e2-1048-4ae6-8561-ea50d7047004_ActionId">
    <vt:lpwstr>ef14091f-80ab-4dee-a1c9-b5ca072d8ff4</vt:lpwstr>
  </property>
  <property fmtid="{D5CDD505-2E9C-101B-9397-08002B2CF9AE}" pid="8" name="MSIP_Label_37f782e2-1048-4ae6-8561-ea50d7047004_ContentBits">
    <vt:lpwstr>2</vt:lpwstr>
  </property>
</Properties>
</file>